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1 - Wzór formularza </w:t>
      </w:r>
      <w:bookmarkEnd w:id="0"/>
      <w:r w:rsidR="003A726B">
        <w:rPr>
          <w:rFonts w:ascii="Arial" w:hAnsi="Arial" w:cs="Arial"/>
          <w:b/>
          <w:color w:val="auto"/>
          <w:sz w:val="22"/>
          <w:szCs w:val="22"/>
        </w:rPr>
        <w:t>cenowego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Wykonawcy: ______________________</w:t>
      </w:r>
    </w:p>
    <w:p w:rsidR="003867A4" w:rsidRDefault="003867A4" w:rsidP="00E45FEA">
      <w:pPr>
        <w:pStyle w:val="Tekstpodstawowy"/>
        <w:spacing w:after="0" w:line="240" w:lineRule="auto"/>
        <w:rPr>
          <w:rFonts w:ascii="Arial" w:hAnsi="Arial" w:cs="Arial"/>
          <w:b/>
          <w:lang w:val="pl-PL"/>
        </w:rPr>
      </w:pPr>
    </w:p>
    <w:p w:rsidR="003D25FF" w:rsidRDefault="003D25FF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7A241A" w:rsidRPr="006F300A" w:rsidRDefault="007A241A" w:rsidP="00E45FEA">
      <w:pPr>
        <w:pStyle w:val="Tekstpodstawowy"/>
        <w:spacing w:after="0" w:line="240" w:lineRule="auto"/>
        <w:rPr>
          <w:rFonts w:ascii="Arial" w:hAnsi="Arial" w:cs="Arial"/>
          <w:lang w:val="pl-PL"/>
        </w:rPr>
      </w:pPr>
    </w:p>
    <w:p w:rsidR="003867A4" w:rsidRPr="006F300A" w:rsidRDefault="003A726B" w:rsidP="00E45FE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D7627E" w:rsidRDefault="003D25FF" w:rsidP="00D7627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7627E">
        <w:rPr>
          <w:rFonts w:ascii="Arial" w:hAnsi="Arial" w:cs="Arial"/>
          <w:sz w:val="22"/>
          <w:szCs w:val="22"/>
        </w:rPr>
        <w:t xml:space="preserve">W odpowiedzi na </w:t>
      </w:r>
      <w:r w:rsidR="0023710D" w:rsidRPr="00D7627E">
        <w:rPr>
          <w:rFonts w:ascii="Arial" w:hAnsi="Arial" w:cs="Arial"/>
          <w:sz w:val="22"/>
          <w:szCs w:val="22"/>
        </w:rPr>
        <w:t xml:space="preserve">ogłoszenie o zamówieniu sektorowym </w:t>
      </w:r>
      <w:r w:rsidRPr="00D7627E">
        <w:rPr>
          <w:rFonts w:ascii="Arial" w:hAnsi="Arial" w:cs="Arial"/>
          <w:sz w:val="22"/>
          <w:szCs w:val="22"/>
        </w:rPr>
        <w:t xml:space="preserve">w postępowaniu prowadzonym </w:t>
      </w:r>
      <w:r w:rsidR="006F300A" w:rsidRPr="00D7627E">
        <w:rPr>
          <w:rFonts w:ascii="Arial" w:hAnsi="Arial" w:cs="Arial"/>
          <w:sz w:val="22"/>
          <w:szCs w:val="22"/>
        </w:rPr>
        <w:br/>
      </w:r>
      <w:r w:rsidRPr="00D7627E">
        <w:rPr>
          <w:rFonts w:ascii="Arial" w:hAnsi="Arial" w:cs="Arial"/>
          <w:sz w:val="22"/>
          <w:szCs w:val="22"/>
        </w:rPr>
        <w:t>w trybie przetargu nieograniczonego pn.</w:t>
      </w:r>
      <w:r w:rsidRPr="00D7627E">
        <w:rPr>
          <w:rFonts w:ascii="Arial" w:hAnsi="Arial" w:cs="Arial"/>
          <w:snapToGrid w:val="0"/>
          <w:sz w:val="22"/>
          <w:szCs w:val="22"/>
        </w:rPr>
        <w:t>:</w:t>
      </w:r>
      <w:r w:rsidR="00D7627E" w:rsidRPr="00D7627E">
        <w:rPr>
          <w:rFonts w:ascii="Arial" w:hAnsi="Arial" w:cs="Arial"/>
          <w:snapToGrid w:val="0"/>
          <w:sz w:val="22"/>
          <w:szCs w:val="22"/>
        </w:rPr>
        <w:t xml:space="preserve"> </w:t>
      </w:r>
      <w:r w:rsidR="00D7627E" w:rsidRPr="00D7627E">
        <w:rPr>
          <w:rFonts w:ascii="Arial" w:hAnsi="Arial" w:cs="Arial"/>
          <w:b/>
          <w:bCs/>
          <w:sz w:val="22"/>
          <w:szCs w:val="22"/>
        </w:rPr>
        <w:t>zakup energii elektrycznej na potrzeby Zakładu Termicznego Unieszkodliwiania Odpadów w Szczecinie</w:t>
      </w:r>
      <w:r w:rsidR="00D7627E">
        <w:rPr>
          <w:rFonts w:ascii="Arial" w:hAnsi="Arial" w:cs="Arial"/>
          <w:snapToGrid w:val="0"/>
          <w:sz w:val="22"/>
          <w:szCs w:val="22"/>
        </w:rPr>
        <w:t>:</w:t>
      </w:r>
    </w:p>
    <w:p w:rsidR="00042900" w:rsidRDefault="00042900" w:rsidP="00042900">
      <w:pPr>
        <w:spacing w:before="120"/>
        <w:ind w:left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7627E" w:rsidRPr="00D7627E" w:rsidRDefault="00D7627E" w:rsidP="00D7627E">
      <w:pPr>
        <w:numPr>
          <w:ilvl w:val="3"/>
          <w:numId w:val="8"/>
        </w:numPr>
        <w:spacing w:before="120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627E">
        <w:rPr>
          <w:rFonts w:ascii="Arial" w:hAnsi="Arial" w:cs="Arial"/>
          <w:color w:val="000000"/>
          <w:sz w:val="22"/>
          <w:szCs w:val="22"/>
        </w:rPr>
        <w:t>Oferujemy wykonanie zamówienia publicznego zgodnie z wymogami, warunkami i terminami określonymi w Specyfikacji Istotnych Warunków Zamówienia za cenę jednostkową</w:t>
      </w:r>
      <w:r w:rsidR="00B2127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D7627E">
        <w:rPr>
          <w:rFonts w:ascii="Arial" w:hAnsi="Arial" w:cs="Arial"/>
          <w:color w:val="000000"/>
          <w:sz w:val="22"/>
          <w:szCs w:val="22"/>
        </w:rPr>
        <w:t>:</w:t>
      </w:r>
    </w:p>
    <w:p w:rsidR="00D7627E" w:rsidRPr="00D7627E" w:rsidRDefault="00D7627E" w:rsidP="00D7627E">
      <w:pPr>
        <w:spacing w:before="12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627E">
        <w:rPr>
          <w:rFonts w:ascii="Arial" w:hAnsi="Arial" w:cs="Arial"/>
          <w:b/>
          <w:color w:val="000000"/>
          <w:sz w:val="22"/>
          <w:szCs w:val="22"/>
        </w:rPr>
        <w:t>…………………… zł netto (słownie: ……………………..zł)  za MWh</w:t>
      </w:r>
    </w:p>
    <w:p w:rsidR="00D7627E" w:rsidRPr="00D7627E" w:rsidRDefault="00D7627E" w:rsidP="00D7627E">
      <w:pPr>
        <w:spacing w:before="12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627E">
        <w:rPr>
          <w:rFonts w:ascii="Arial" w:hAnsi="Arial" w:cs="Arial"/>
          <w:b/>
          <w:color w:val="000000"/>
          <w:sz w:val="22"/>
          <w:szCs w:val="22"/>
        </w:rPr>
        <w:t>…………………… zł brutto (słownie: ……………………..zł)  za MWh</w:t>
      </w:r>
    </w:p>
    <w:p w:rsidR="00D7627E" w:rsidRPr="009537E8" w:rsidRDefault="00D7627E" w:rsidP="00D7627E">
      <w:pPr>
        <w:spacing w:before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537E8">
        <w:rPr>
          <w:rFonts w:ascii="Arial" w:hAnsi="Arial" w:cs="Arial"/>
          <w:color w:val="000000"/>
          <w:sz w:val="22"/>
          <w:szCs w:val="22"/>
        </w:rPr>
        <w:t>Co daje szacunkowe maksymalne wynagrodzenie wykonawcy w wysokości:</w:t>
      </w:r>
    </w:p>
    <w:p w:rsidR="00D7627E" w:rsidRPr="009537E8" w:rsidRDefault="00D7627E" w:rsidP="00D7627E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537E8">
        <w:rPr>
          <w:rFonts w:ascii="Arial" w:hAnsi="Arial" w:cs="Arial"/>
          <w:b/>
          <w:color w:val="000000"/>
          <w:sz w:val="22"/>
          <w:szCs w:val="22"/>
        </w:rPr>
        <w:t xml:space="preserve">…………………… zł netto (słownie: …………zł)  (cena netto </w:t>
      </w:r>
      <w:r w:rsidRPr="009537E8">
        <w:rPr>
          <w:rFonts w:ascii="Arial" w:hAnsi="Arial" w:cs="Arial"/>
          <w:b/>
          <w:sz w:val="22"/>
          <w:szCs w:val="22"/>
        </w:rPr>
        <w:t xml:space="preserve">za MWh x </w:t>
      </w:r>
      <w:r w:rsidR="00484737" w:rsidRPr="009537E8">
        <w:rPr>
          <w:rFonts w:ascii="Arial" w:hAnsi="Arial" w:cs="Arial"/>
          <w:b/>
          <w:sz w:val="22"/>
          <w:szCs w:val="22"/>
        </w:rPr>
        <w:t>2 4</w:t>
      </w:r>
      <w:r w:rsidRPr="009537E8">
        <w:rPr>
          <w:rFonts w:ascii="Arial" w:hAnsi="Arial" w:cs="Arial"/>
          <w:b/>
          <w:sz w:val="22"/>
          <w:szCs w:val="22"/>
        </w:rPr>
        <w:t>00 MWh)</w:t>
      </w:r>
    </w:p>
    <w:p w:rsidR="00D7627E" w:rsidRPr="009537E8" w:rsidRDefault="00E45FEA" w:rsidP="00D7627E">
      <w:pPr>
        <w:spacing w:before="12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 zł brutto (słownie: </w:t>
      </w:r>
      <w:r w:rsidR="009537E8">
        <w:rPr>
          <w:rFonts w:ascii="Arial" w:hAnsi="Arial" w:cs="Arial"/>
          <w:b/>
          <w:sz w:val="22"/>
          <w:szCs w:val="22"/>
        </w:rPr>
        <w:t>..</w:t>
      </w:r>
      <w:r w:rsidR="00D7627E" w:rsidRPr="009537E8">
        <w:rPr>
          <w:rFonts w:ascii="Arial" w:hAnsi="Arial" w:cs="Arial"/>
          <w:b/>
          <w:sz w:val="22"/>
          <w:szCs w:val="22"/>
        </w:rPr>
        <w:t xml:space="preserve">……..zł)  (cena brutto za MWh x </w:t>
      </w:r>
      <w:r w:rsidR="00484737" w:rsidRPr="009537E8">
        <w:rPr>
          <w:rFonts w:ascii="Arial" w:hAnsi="Arial" w:cs="Arial"/>
          <w:b/>
          <w:sz w:val="22"/>
          <w:szCs w:val="22"/>
        </w:rPr>
        <w:t>2</w:t>
      </w:r>
      <w:r w:rsidR="00D7627E" w:rsidRPr="009537E8">
        <w:rPr>
          <w:rFonts w:ascii="Arial" w:hAnsi="Arial" w:cs="Arial"/>
          <w:b/>
          <w:sz w:val="22"/>
          <w:szCs w:val="22"/>
        </w:rPr>
        <w:t> </w:t>
      </w:r>
      <w:r w:rsidR="00484737" w:rsidRPr="009537E8">
        <w:rPr>
          <w:rFonts w:ascii="Arial" w:hAnsi="Arial" w:cs="Arial"/>
          <w:b/>
          <w:color w:val="000000"/>
          <w:sz w:val="22"/>
          <w:szCs w:val="22"/>
        </w:rPr>
        <w:t>4</w:t>
      </w:r>
      <w:r w:rsidR="00D7627E" w:rsidRPr="009537E8">
        <w:rPr>
          <w:rFonts w:ascii="Arial" w:hAnsi="Arial" w:cs="Arial"/>
          <w:b/>
          <w:color w:val="000000"/>
          <w:sz w:val="22"/>
          <w:szCs w:val="22"/>
        </w:rPr>
        <w:t>00 MWh)</w:t>
      </w:r>
    </w:p>
    <w:p w:rsidR="005E6697" w:rsidRPr="009537E8" w:rsidRDefault="003D25FF" w:rsidP="00D7627E">
      <w:pPr>
        <w:pStyle w:val="Default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537E8">
        <w:rPr>
          <w:rFonts w:ascii="Arial" w:hAnsi="Arial" w:cs="Arial"/>
          <w:sz w:val="22"/>
          <w:szCs w:val="22"/>
        </w:rPr>
        <w:t>Zamówienie wykonam (-my) w określonym w SIWZ</w:t>
      </w:r>
      <w:r w:rsidR="00E65A53" w:rsidRPr="009537E8">
        <w:rPr>
          <w:rFonts w:ascii="Arial" w:hAnsi="Arial" w:cs="Arial"/>
          <w:sz w:val="22"/>
          <w:szCs w:val="22"/>
        </w:rPr>
        <w:t xml:space="preserve"> terminie</w:t>
      </w:r>
      <w:r w:rsidRPr="009537E8">
        <w:rPr>
          <w:rFonts w:ascii="Arial" w:hAnsi="Arial" w:cs="Arial"/>
          <w:sz w:val="22"/>
          <w:szCs w:val="22"/>
        </w:rPr>
        <w:t>.</w:t>
      </w:r>
    </w:p>
    <w:p w:rsidR="005E6697" w:rsidRPr="005E6697" w:rsidRDefault="003D25FF" w:rsidP="00D7627E">
      <w:pPr>
        <w:pStyle w:val="Default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Oświadczam(-my), że jestem(-</w:t>
      </w:r>
      <w:proofErr w:type="spellStart"/>
      <w:r w:rsidRPr="005E6697">
        <w:rPr>
          <w:rFonts w:ascii="Arial" w:hAnsi="Arial" w:cs="Arial"/>
          <w:sz w:val="22"/>
          <w:szCs w:val="22"/>
        </w:rPr>
        <w:t>śmy</w:t>
      </w:r>
      <w:proofErr w:type="spellEnd"/>
      <w:r w:rsidRPr="005E6697">
        <w:rPr>
          <w:rFonts w:ascii="Arial" w:hAnsi="Arial" w:cs="Arial"/>
          <w:sz w:val="22"/>
          <w:szCs w:val="22"/>
        </w:rPr>
        <w:t>) związani ofertą przez okres 30 dni od upływu terminu składania ofert.</w:t>
      </w:r>
    </w:p>
    <w:p w:rsidR="005E6697" w:rsidRPr="005E6697" w:rsidRDefault="003D25FF" w:rsidP="00D7627E">
      <w:pPr>
        <w:pStyle w:val="Default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5E6697">
        <w:rPr>
          <w:rFonts w:ascii="Arial" w:hAnsi="Arial" w:cs="Arial"/>
          <w:sz w:val="22"/>
          <w:szCs w:val="22"/>
        </w:rPr>
        <w:t>emy</w:t>
      </w:r>
      <w:proofErr w:type="spellEnd"/>
      <w:r w:rsidRPr="005E6697">
        <w:rPr>
          <w:rFonts w:ascii="Arial" w:hAnsi="Arial" w:cs="Arial"/>
          <w:sz w:val="22"/>
          <w:szCs w:val="22"/>
        </w:rPr>
        <w:t xml:space="preserve">) się </w:t>
      </w:r>
      <w:r w:rsidR="000B4915" w:rsidRPr="005E6697">
        <w:rPr>
          <w:rFonts w:ascii="Arial" w:hAnsi="Arial" w:cs="Arial"/>
          <w:sz w:val="22"/>
          <w:szCs w:val="22"/>
        </w:rPr>
        <w:br/>
      </w:r>
      <w:r w:rsidRPr="005E6697">
        <w:rPr>
          <w:rFonts w:ascii="Arial" w:hAnsi="Arial" w:cs="Arial"/>
          <w:sz w:val="22"/>
          <w:szCs w:val="22"/>
        </w:rPr>
        <w:t>do zawarci</w:t>
      </w:r>
      <w:r w:rsidR="000B4915" w:rsidRPr="005E6697">
        <w:rPr>
          <w:rFonts w:ascii="Arial" w:hAnsi="Arial" w:cs="Arial"/>
          <w:sz w:val="22"/>
          <w:szCs w:val="22"/>
        </w:rPr>
        <w:t>a</w:t>
      </w:r>
      <w:r w:rsidRPr="005E6697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5E6697">
        <w:rPr>
          <w:rFonts w:ascii="Arial" w:hAnsi="Arial" w:cs="Arial"/>
          <w:sz w:val="22"/>
          <w:szCs w:val="22"/>
        </w:rPr>
        <w:t>SIWZ</w:t>
      </w:r>
      <w:r w:rsidRPr="005E6697">
        <w:rPr>
          <w:rFonts w:ascii="Arial" w:hAnsi="Arial" w:cs="Arial"/>
          <w:sz w:val="22"/>
          <w:szCs w:val="22"/>
        </w:rPr>
        <w:t xml:space="preserve"> </w:t>
      </w:r>
      <w:r w:rsidR="000B4915" w:rsidRPr="005E6697">
        <w:rPr>
          <w:rFonts w:ascii="Arial" w:hAnsi="Arial" w:cs="Arial"/>
          <w:sz w:val="22"/>
          <w:szCs w:val="22"/>
        </w:rPr>
        <w:br/>
      </w:r>
      <w:r w:rsidRPr="005E6697">
        <w:rPr>
          <w:rFonts w:ascii="Arial" w:hAnsi="Arial" w:cs="Arial"/>
          <w:sz w:val="22"/>
          <w:szCs w:val="22"/>
        </w:rPr>
        <w:t>w miejs</w:t>
      </w:r>
      <w:r w:rsidR="005E6697" w:rsidRPr="005E6697">
        <w:rPr>
          <w:rFonts w:ascii="Arial" w:hAnsi="Arial" w:cs="Arial"/>
          <w:sz w:val="22"/>
          <w:szCs w:val="22"/>
        </w:rPr>
        <w:t>cu i terminie określonym przez Z</w:t>
      </w:r>
      <w:r w:rsidRPr="005E6697">
        <w:rPr>
          <w:rFonts w:ascii="Arial" w:hAnsi="Arial" w:cs="Arial"/>
          <w:sz w:val="22"/>
          <w:szCs w:val="22"/>
        </w:rPr>
        <w:t>amawiającego.</w:t>
      </w:r>
    </w:p>
    <w:p w:rsidR="005E6697" w:rsidRPr="005E6697" w:rsidRDefault="003D25FF" w:rsidP="00D7627E">
      <w:pPr>
        <w:pStyle w:val="Default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Default="003D25FF" w:rsidP="00D7627E">
      <w:pPr>
        <w:pStyle w:val="Default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E45FEA" w:rsidRPr="005E6697" w:rsidRDefault="00E45FEA" w:rsidP="00E45FEA">
      <w:pPr>
        <w:pStyle w:val="Defaul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5E6697" w:rsidTr="00761467">
        <w:trPr>
          <w:jc w:val="center"/>
        </w:trPr>
        <w:tc>
          <w:tcPr>
            <w:tcW w:w="66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5E6697" w:rsidTr="00761467">
        <w:trPr>
          <w:jc w:val="center"/>
        </w:trPr>
        <w:tc>
          <w:tcPr>
            <w:tcW w:w="66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97" w:rsidRPr="005E6697" w:rsidTr="00761467">
        <w:trPr>
          <w:jc w:val="center"/>
        </w:trPr>
        <w:tc>
          <w:tcPr>
            <w:tcW w:w="668" w:type="dxa"/>
          </w:tcPr>
          <w:p w:rsidR="005E6697" w:rsidRPr="005E6697" w:rsidRDefault="00E45FEA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5E6697" w:rsidRPr="005E6697" w:rsidRDefault="005E6697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5E6697" w:rsidRPr="005E6697" w:rsidRDefault="005E6697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241A" w:rsidRPr="005E6697" w:rsidRDefault="003D25FF" w:rsidP="005E6697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5E6697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:rsidR="003D25FF" w:rsidRPr="005E6697" w:rsidRDefault="003D25FF" w:rsidP="00D7627E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</w:rPr>
      </w:pPr>
      <w:r w:rsidRPr="005E6697">
        <w:rPr>
          <w:rFonts w:ascii="Arial" w:hAnsi="Arial" w:cs="Arial"/>
        </w:rPr>
        <w:lastRenderedPageBreak/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5E6697" w:rsidTr="00761467">
        <w:trPr>
          <w:jc w:val="center"/>
        </w:trPr>
        <w:tc>
          <w:tcPr>
            <w:tcW w:w="825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5E6697" w:rsidTr="00761467">
        <w:trPr>
          <w:jc w:val="center"/>
        </w:trPr>
        <w:tc>
          <w:tcPr>
            <w:tcW w:w="825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5E6697" w:rsidTr="00761467">
        <w:trPr>
          <w:jc w:val="center"/>
        </w:trPr>
        <w:tc>
          <w:tcPr>
            <w:tcW w:w="825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5E6697" w:rsidRDefault="003D25FF" w:rsidP="005E6697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5E6697">
        <w:rPr>
          <w:rFonts w:ascii="Arial" w:hAnsi="Arial" w:cs="Arial"/>
          <w:i/>
          <w:sz w:val="22"/>
          <w:szCs w:val="22"/>
        </w:rPr>
        <w:t>(należy wypełnić, jeżeli wykonawca powołuje się na potencjał podmiotu trzeciego)</w:t>
      </w:r>
    </w:p>
    <w:p w:rsidR="003D25FF" w:rsidRPr="005E6697" w:rsidRDefault="003D25FF" w:rsidP="00D7627E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5E6697" w:rsidRDefault="003D25FF" w:rsidP="005E669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5E6697" w:rsidRDefault="003D25FF" w:rsidP="005E6697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5E6697" w:rsidRDefault="003D25FF" w:rsidP="005E6697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5E6697" w:rsidRDefault="003D25FF" w:rsidP="005E669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5E6697">
        <w:rPr>
          <w:rFonts w:ascii="Arial" w:hAnsi="Arial" w:cs="Arial"/>
          <w:sz w:val="22"/>
          <w:szCs w:val="22"/>
        </w:rPr>
        <w:t>ż</w:t>
      </w:r>
      <w:r w:rsidRPr="005E6697">
        <w:rPr>
          <w:rFonts w:ascii="Arial" w:hAnsi="Arial" w:cs="Arial"/>
          <w:bCs/>
          <w:sz w:val="22"/>
          <w:szCs w:val="22"/>
        </w:rPr>
        <w:t>e informacje zastrze</w:t>
      </w:r>
      <w:r w:rsidRPr="005E6697">
        <w:rPr>
          <w:rFonts w:ascii="Arial" w:hAnsi="Arial" w:cs="Arial"/>
          <w:sz w:val="22"/>
          <w:szCs w:val="22"/>
        </w:rPr>
        <w:t>ż</w:t>
      </w:r>
      <w:r w:rsidRPr="005E6697">
        <w:rPr>
          <w:rFonts w:ascii="Arial" w:hAnsi="Arial" w:cs="Arial"/>
          <w:bCs/>
          <w:sz w:val="22"/>
          <w:szCs w:val="22"/>
        </w:rPr>
        <w:t>one stanowi</w:t>
      </w:r>
      <w:r w:rsidRPr="005E6697">
        <w:rPr>
          <w:rFonts w:ascii="Arial" w:hAnsi="Arial" w:cs="Arial"/>
          <w:sz w:val="22"/>
          <w:szCs w:val="22"/>
        </w:rPr>
        <w:t xml:space="preserve">ą </w:t>
      </w:r>
      <w:r w:rsidRPr="005E6697">
        <w:rPr>
          <w:rFonts w:ascii="Arial" w:hAnsi="Arial" w:cs="Arial"/>
          <w:bCs/>
          <w:sz w:val="22"/>
          <w:szCs w:val="22"/>
        </w:rPr>
        <w:t>tajemnicę przedsi</w:t>
      </w:r>
      <w:r w:rsidRPr="005E6697">
        <w:rPr>
          <w:rFonts w:ascii="Arial" w:hAnsi="Arial" w:cs="Arial"/>
          <w:sz w:val="22"/>
          <w:szCs w:val="22"/>
        </w:rPr>
        <w:t>ę</w:t>
      </w:r>
      <w:r w:rsidRPr="005E6697">
        <w:rPr>
          <w:rFonts w:ascii="Arial" w:hAnsi="Arial" w:cs="Arial"/>
          <w:bCs/>
          <w:sz w:val="22"/>
          <w:szCs w:val="22"/>
        </w:rPr>
        <w:t>biorstwa lub niewystarczaj</w:t>
      </w:r>
      <w:r w:rsidRPr="005E6697">
        <w:rPr>
          <w:rFonts w:ascii="Arial" w:hAnsi="Arial" w:cs="Arial"/>
          <w:sz w:val="22"/>
          <w:szCs w:val="22"/>
        </w:rPr>
        <w:t>ą</w:t>
      </w:r>
      <w:r w:rsidRPr="005E6697">
        <w:rPr>
          <w:rFonts w:ascii="Arial" w:hAnsi="Arial" w:cs="Arial"/>
          <w:bCs/>
          <w:sz w:val="22"/>
          <w:szCs w:val="22"/>
        </w:rPr>
        <w:t>cego uzasadnienia, informacje te</w:t>
      </w:r>
      <w:r w:rsidRPr="005E6697">
        <w:rPr>
          <w:rFonts w:ascii="Arial" w:hAnsi="Arial" w:cs="Arial"/>
          <w:sz w:val="22"/>
          <w:szCs w:val="22"/>
        </w:rPr>
        <w:t xml:space="preserve"> </w:t>
      </w:r>
      <w:r w:rsidRPr="005E6697">
        <w:rPr>
          <w:rFonts w:ascii="Arial" w:hAnsi="Arial" w:cs="Arial"/>
          <w:bCs/>
          <w:sz w:val="22"/>
          <w:szCs w:val="22"/>
        </w:rPr>
        <w:t>zostan</w:t>
      </w:r>
      <w:r w:rsidRPr="005E6697">
        <w:rPr>
          <w:rFonts w:ascii="Arial" w:hAnsi="Arial" w:cs="Arial"/>
          <w:sz w:val="22"/>
          <w:szCs w:val="22"/>
        </w:rPr>
        <w:t xml:space="preserve">ą </w:t>
      </w:r>
      <w:r w:rsidRPr="005E6697">
        <w:rPr>
          <w:rFonts w:ascii="Arial" w:hAnsi="Arial" w:cs="Arial"/>
          <w:bCs/>
          <w:sz w:val="22"/>
          <w:szCs w:val="22"/>
        </w:rPr>
        <w:t>uznane za jawne.</w:t>
      </w:r>
    </w:p>
    <w:p w:rsidR="005E6697" w:rsidRPr="005E6697" w:rsidRDefault="005E6697" w:rsidP="00D7627E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>OŚWIADCZAMY</w:t>
      </w:r>
      <w:r w:rsidRPr="005E669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</w:t>
      </w: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że wypełniliśmy obowiązki informacyjne przewidziane w art. 13 lub art. 14 RODO</w:t>
      </w:r>
      <w:r w:rsidRPr="005E6697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5E6697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3D25FF" w:rsidRPr="005E6697" w:rsidRDefault="003D25FF" w:rsidP="00D7627E">
      <w:pPr>
        <w:pStyle w:val="Akapitzlist"/>
        <w:numPr>
          <w:ilvl w:val="0"/>
          <w:numId w:val="8"/>
        </w:num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5E6697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5E6697" w:rsidRDefault="0023710D" w:rsidP="005E6697">
      <w:pPr>
        <w:pStyle w:val="Tekstpodstawowy"/>
        <w:spacing w:before="120" w:after="0" w:line="240" w:lineRule="auto"/>
        <w:rPr>
          <w:rFonts w:ascii="Arial" w:hAnsi="Arial" w:cs="Arial"/>
          <w:lang w:val="pl-PL"/>
        </w:rPr>
      </w:pPr>
    </w:p>
    <w:p w:rsidR="003D25FF" w:rsidRPr="005E6697" w:rsidRDefault="003D25FF" w:rsidP="005E6697">
      <w:pPr>
        <w:pStyle w:val="Tekstpodstawowy"/>
        <w:spacing w:before="120" w:after="0" w:line="240" w:lineRule="auto"/>
        <w:ind w:left="3540"/>
        <w:jc w:val="center"/>
        <w:rPr>
          <w:rFonts w:ascii="Arial" w:hAnsi="Arial" w:cs="Arial"/>
        </w:rPr>
      </w:pPr>
      <w:r w:rsidRPr="005E6697">
        <w:rPr>
          <w:rFonts w:ascii="Arial" w:hAnsi="Arial" w:cs="Arial"/>
        </w:rPr>
        <w:t>____________________________________________</w:t>
      </w:r>
      <w:r w:rsidRPr="005E6697">
        <w:rPr>
          <w:rFonts w:ascii="Arial" w:hAnsi="Arial" w:cs="Arial"/>
        </w:rPr>
        <w:br/>
        <w:t>Podpis osoby uprawnionej do reprezentacji Wykonawcy</w:t>
      </w:r>
    </w:p>
    <w:p w:rsidR="00C021CE" w:rsidRPr="005E6697" w:rsidRDefault="00C021CE" w:rsidP="005E6697">
      <w:pPr>
        <w:spacing w:before="120"/>
        <w:rPr>
          <w:rFonts w:ascii="Arial" w:hAnsi="Arial" w:cs="Arial"/>
          <w:sz w:val="22"/>
          <w:szCs w:val="22"/>
        </w:rPr>
      </w:pPr>
    </w:p>
    <w:p w:rsidR="00F26DB7" w:rsidRPr="005E6697" w:rsidRDefault="00F26DB7" w:rsidP="005E6697">
      <w:pPr>
        <w:tabs>
          <w:tab w:val="left" w:pos="600"/>
        </w:tabs>
        <w:autoSpaceDE w:val="0"/>
        <w:autoSpaceDN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F26DB7" w:rsidRPr="009B1A0D" w:rsidRDefault="00F26DB7" w:rsidP="00F26DB7">
      <w:pPr>
        <w:rPr>
          <w:rFonts w:ascii="Arial" w:hAnsi="Arial"/>
          <w:sz w:val="22"/>
          <w:szCs w:val="22"/>
        </w:rPr>
      </w:pPr>
    </w:p>
    <w:sectPr w:rsidR="00F26DB7" w:rsidRPr="009B1A0D" w:rsidSect="006F3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E" w:rsidRDefault="00FD6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E45FEA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E45FEA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E45FEA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E45FEA" w:rsidP="00A203A5">
    <w:pPr>
      <w:pStyle w:val="Stopka"/>
      <w:jc w:val="center"/>
      <w:rPr>
        <w:sz w:val="16"/>
        <w:szCs w:val="16"/>
      </w:rPr>
    </w:pPr>
  </w:p>
  <w:p w:rsidR="009C39BF" w:rsidRPr="006E450B" w:rsidRDefault="00E45FEA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B21272" w:rsidRPr="00B21272" w:rsidRDefault="00B21272" w:rsidP="00B21272">
      <w:pPr>
        <w:tabs>
          <w:tab w:val="num" w:pos="1134"/>
        </w:tabs>
        <w:spacing w:before="120"/>
        <w:jc w:val="both"/>
        <w:rPr>
          <w:rFonts w:ascii="Arial" w:hAnsi="Arial" w:cs="Arial"/>
          <w:b/>
          <w:sz w:val="18"/>
          <w:u w:val="single"/>
        </w:rPr>
      </w:pPr>
      <w:r w:rsidRPr="00B21272">
        <w:rPr>
          <w:rStyle w:val="Odwoanieprzypisudolnego"/>
          <w:sz w:val="18"/>
        </w:rPr>
        <w:footnoteRef/>
      </w:r>
      <w:r w:rsidRPr="00B21272">
        <w:rPr>
          <w:sz w:val="18"/>
        </w:rPr>
        <w:t xml:space="preserve"> </w:t>
      </w:r>
      <w:r w:rsidRPr="00B21272">
        <w:rPr>
          <w:rFonts w:ascii="Arial" w:hAnsi="Arial" w:cs="Arial"/>
          <w:sz w:val="18"/>
        </w:rPr>
        <w:t>Cena oferty powinna być wyrażona w złotych polskich (PLN) z dokładnością do dwóch miejsc po przecinku.</w:t>
      </w:r>
    </w:p>
    <w:p w:rsidR="00B21272" w:rsidRDefault="00B21272">
      <w:pPr>
        <w:pStyle w:val="Tekstprzypisudolnego"/>
      </w:pPr>
    </w:p>
  </w:footnote>
  <w:footnote w:id="2">
    <w:p w:rsidR="005E6697" w:rsidRPr="005E6697" w:rsidRDefault="005E6697" w:rsidP="005E6697">
      <w:pPr>
        <w:pStyle w:val="Tekstprzypisudolnego"/>
        <w:ind w:left="0" w:firstLine="0"/>
        <w:rPr>
          <w:rFonts w:ascii="Arial" w:eastAsia="Times New Roman" w:hAnsi="Arial" w:cs="Arial"/>
          <w:color w:val="000000"/>
          <w:sz w:val="16"/>
          <w:shd w:val="clear" w:color="auto" w:fill="FFFFFF"/>
        </w:rPr>
      </w:pPr>
      <w:r w:rsidRPr="005E6697">
        <w:rPr>
          <w:rStyle w:val="Odwoanieprzypisudolnego"/>
          <w:rFonts w:ascii="Arial" w:hAnsi="Arial" w:cs="Arial"/>
          <w:sz w:val="16"/>
        </w:rPr>
        <w:footnoteRef/>
      </w:r>
      <w:r w:rsidRPr="005E6697">
        <w:rPr>
          <w:rFonts w:ascii="Arial" w:hAnsi="Arial" w:cs="Arial"/>
          <w:sz w:val="16"/>
        </w:rPr>
        <w:t xml:space="preserve"> </w:t>
      </w:r>
      <w:r w:rsidRPr="005E6697">
        <w:rPr>
          <w:rFonts w:ascii="Arial" w:eastAsia="Times New Roman" w:hAnsi="Arial" w:cs="Arial"/>
          <w:color w:val="000000"/>
          <w:sz w:val="16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95/46/WE(ogólne rozporządzenie o ochronie danych) (Dz. Urz. UE L 119 z 04.05.2016, str. 1).</w:t>
      </w:r>
    </w:p>
  </w:footnote>
  <w:footnote w:id="3">
    <w:p w:rsidR="005E6697" w:rsidRPr="005E6697" w:rsidRDefault="005E6697" w:rsidP="005E6697">
      <w:pPr>
        <w:tabs>
          <w:tab w:val="left" w:pos="600"/>
        </w:tabs>
        <w:autoSpaceDE w:val="0"/>
        <w:autoSpaceDN w:val="0"/>
        <w:jc w:val="both"/>
        <w:rPr>
          <w:rFonts w:ascii="Arial" w:hAnsi="Arial" w:cs="Arial"/>
          <w:color w:val="000000"/>
          <w:sz w:val="16"/>
          <w:szCs w:val="20"/>
        </w:rPr>
      </w:pPr>
      <w:r w:rsidRPr="005E6697">
        <w:rPr>
          <w:rStyle w:val="Odwoanieprzypisudolnego"/>
          <w:rFonts w:ascii="Arial" w:hAnsi="Arial" w:cs="Arial"/>
          <w:sz w:val="16"/>
          <w:szCs w:val="20"/>
        </w:rPr>
        <w:footnoteRef/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S</w:t>
      </w:r>
      <w:r w:rsidRPr="005E6697">
        <w:rPr>
          <w:rFonts w:ascii="Arial" w:hAnsi="Arial" w:cs="Arial"/>
          <w:color w:val="000000"/>
          <w:sz w:val="16"/>
          <w:szCs w:val="20"/>
          <w:shd w:val="clear" w:color="auto" w:fill="FFFFFF"/>
        </w:rPr>
        <w:t>kreślić  w przypadku gdy wykonawca nie przekazuje danych osobowych innych niż bezpośrednio jego dotyczących lub zachodzi wyłączenie stosowania obowiązku informacyjnego, stosownie do art. 13 ust. 4 lub art. 14 ust. 5 RODO</w:t>
      </w:r>
    </w:p>
    <w:p w:rsidR="005E6697" w:rsidRDefault="005E6697" w:rsidP="005E6697">
      <w:pPr>
        <w:pStyle w:val="Tekstprzypisudolnego"/>
        <w:rPr>
          <w:ins w:id="2" w:author="Joanna Dudka" w:date="2018-07-02T09:40:00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1E" w:rsidRDefault="00FD6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00" w:rsidRDefault="00077100" w:rsidP="00077100">
    <w:pPr>
      <w:pStyle w:val="Nagwek"/>
      <w:jc w:val="center"/>
    </w:pPr>
  </w:p>
  <w:p w:rsidR="00077100" w:rsidRPr="006F300A" w:rsidRDefault="00077100" w:rsidP="00077100">
    <w:pPr>
      <w:pStyle w:val="Nagwek"/>
      <w:rPr>
        <w:rFonts w:ascii="Arial" w:hAnsi="Arial" w:cs="Arial"/>
        <w:sz w:val="20"/>
        <w:szCs w:val="20"/>
      </w:rPr>
    </w:pPr>
  </w:p>
  <w:p w:rsidR="00077100" w:rsidRPr="006F300A" w:rsidRDefault="00077100" w:rsidP="00077100">
    <w:pPr>
      <w:pStyle w:val="Nagwek"/>
      <w:rPr>
        <w:rFonts w:ascii="Arial" w:hAnsi="Arial" w:cs="Arial"/>
        <w:sz w:val="18"/>
      </w:rPr>
    </w:pPr>
    <w:r w:rsidRPr="006F300A">
      <w:rPr>
        <w:rFonts w:ascii="Arial" w:hAnsi="Arial" w:cs="Arial"/>
        <w:sz w:val="18"/>
      </w:rPr>
      <w:t>ZUO/101/025/2018</w:t>
    </w:r>
  </w:p>
  <w:p w:rsidR="00077100" w:rsidRPr="006F300A" w:rsidRDefault="00077100" w:rsidP="00077100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r w:rsidRPr="006F300A">
      <w:rPr>
        <w:rFonts w:ascii="Arial" w:hAnsi="Arial" w:cs="Arial"/>
        <w:bCs/>
        <w:sz w:val="18"/>
      </w:rPr>
      <w:t>przeprowadzanie okresowych konserwacyjnych przeglądów gwarancyjnych urządzeń wen</w:t>
    </w:r>
    <w:r w:rsidRPr="006F300A">
      <w:rPr>
        <w:rFonts w:ascii="Arial" w:hAnsi="Arial" w:cs="Arial"/>
        <w:sz w:val="18"/>
      </w:rPr>
      <w:t>tylacyjnych wraz z zapewnieniem niezbędnych materiałów eksploatacyjnych i szybkozużywających się w Zakładzie Termicznego Unieszkodliwiania Odpadów w Szczecinie.</w:t>
    </w:r>
  </w:p>
  <w:p w:rsidR="00077100" w:rsidRDefault="000771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Pr="00FD5B0B" w:rsidRDefault="00E45FEA" w:rsidP="00A203A5">
    <w:pPr>
      <w:pStyle w:val="Nagwek"/>
      <w:jc w:val="center"/>
      <w:rPr>
        <w:sz w:val="18"/>
        <w:szCs w:val="18"/>
      </w:rPr>
    </w:pPr>
  </w:p>
  <w:p w:rsidR="007C2C6C" w:rsidRPr="00FD6F1E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6F300A" w:rsidRPr="00FD6F1E" w:rsidRDefault="00FD6F1E" w:rsidP="006F300A">
    <w:pPr>
      <w:pStyle w:val="Nagwek"/>
      <w:rPr>
        <w:rFonts w:ascii="Arial" w:hAnsi="Arial" w:cs="Arial"/>
        <w:sz w:val="20"/>
        <w:szCs w:val="20"/>
      </w:rPr>
    </w:pPr>
    <w:r w:rsidRPr="00FD6F1E">
      <w:rPr>
        <w:rFonts w:ascii="Arial" w:hAnsi="Arial" w:cs="Arial"/>
        <w:sz w:val="20"/>
        <w:szCs w:val="20"/>
      </w:rPr>
      <w:t>ZUO/101/022</w:t>
    </w:r>
    <w:r w:rsidR="006F300A" w:rsidRPr="00FD6F1E">
      <w:rPr>
        <w:rFonts w:ascii="Arial" w:hAnsi="Arial" w:cs="Arial"/>
        <w:sz w:val="20"/>
        <w:szCs w:val="20"/>
      </w:rPr>
      <w:t>/2018</w:t>
    </w:r>
  </w:p>
  <w:p w:rsidR="00FD5B0B" w:rsidRPr="00FD6F1E" w:rsidRDefault="006F300A" w:rsidP="006F300A">
    <w:pPr>
      <w:spacing w:before="120"/>
      <w:jc w:val="both"/>
      <w:rPr>
        <w:rFonts w:ascii="Arial" w:hAnsi="Arial" w:cs="Arial"/>
        <w:bCs/>
        <w:sz w:val="20"/>
        <w:szCs w:val="20"/>
      </w:rPr>
    </w:pPr>
    <w:r w:rsidRPr="00FD6F1E">
      <w:rPr>
        <w:rFonts w:ascii="Arial" w:hAnsi="Arial" w:cs="Arial"/>
        <w:bCs/>
        <w:sz w:val="20"/>
        <w:szCs w:val="20"/>
      </w:rPr>
      <w:t>Postępowanie</w:t>
    </w:r>
    <w:r w:rsidRPr="00FD6F1E">
      <w:rPr>
        <w:rFonts w:ascii="Arial" w:hAnsi="Arial" w:cs="Arial"/>
        <w:sz w:val="20"/>
        <w:szCs w:val="20"/>
      </w:rPr>
      <w:t xml:space="preserve"> </w:t>
    </w:r>
    <w:r w:rsidR="00FD5B0B" w:rsidRPr="00FD6F1E">
      <w:rPr>
        <w:rFonts w:ascii="Arial" w:hAnsi="Arial" w:cs="Arial"/>
        <w:sz w:val="20"/>
        <w:szCs w:val="20"/>
      </w:rPr>
      <w:t>o udzielenie zamówienia sektorowego o wartości zamówienia poniżej kwot, o których mowa w art. 11 ust. 8 ustawy Prawo zamówień publicznych</w:t>
    </w:r>
    <w:r w:rsidR="00FD5B0B" w:rsidRPr="00FD6F1E">
      <w:rPr>
        <w:rStyle w:val="Odwoanieprzypisudolnego"/>
        <w:rFonts w:ascii="Arial" w:hAnsi="Arial" w:cs="Arial"/>
        <w:sz w:val="20"/>
        <w:szCs w:val="20"/>
      </w:rPr>
      <w:footnoteRef/>
    </w:r>
    <w:r w:rsidR="00FD5B0B" w:rsidRPr="00FD6F1E">
      <w:rPr>
        <w:rFonts w:ascii="Arial" w:hAnsi="Arial" w:cs="Arial"/>
        <w:sz w:val="20"/>
        <w:szCs w:val="20"/>
      </w:rPr>
      <w:t xml:space="preserve"> pn.: </w:t>
    </w:r>
    <w:r w:rsidR="00FD6F1E" w:rsidRPr="00FD6F1E">
      <w:rPr>
        <w:rFonts w:ascii="Arial" w:hAnsi="Arial" w:cs="Arial"/>
        <w:bCs/>
        <w:sz w:val="20"/>
        <w:szCs w:val="20"/>
      </w:rPr>
      <w:t>zakup energii elektrycznej na potrzeby Zakładu Termicznego Unieszkodliwiania Odpadów w Szczecinie.</w:t>
    </w:r>
  </w:p>
  <w:p w:rsidR="007C2C6C" w:rsidRDefault="007C2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56EC0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4296D7A"/>
    <w:multiLevelType w:val="hybridMultilevel"/>
    <w:tmpl w:val="496AF83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56D0"/>
    <w:rsid w:val="00042900"/>
    <w:rsid w:val="00077100"/>
    <w:rsid w:val="000B4915"/>
    <w:rsid w:val="000B6AC2"/>
    <w:rsid w:val="000E4FFE"/>
    <w:rsid w:val="00133E20"/>
    <w:rsid w:val="00177FA8"/>
    <w:rsid w:val="001A5278"/>
    <w:rsid w:val="001A66DC"/>
    <w:rsid w:val="0023710D"/>
    <w:rsid w:val="00262173"/>
    <w:rsid w:val="00346E10"/>
    <w:rsid w:val="0036181A"/>
    <w:rsid w:val="003867A4"/>
    <w:rsid w:val="003A726B"/>
    <w:rsid w:val="003D25FF"/>
    <w:rsid w:val="003D65FF"/>
    <w:rsid w:val="003F6E6F"/>
    <w:rsid w:val="00452E2F"/>
    <w:rsid w:val="00484737"/>
    <w:rsid w:val="00503F3D"/>
    <w:rsid w:val="00577542"/>
    <w:rsid w:val="00597B1B"/>
    <w:rsid w:val="005A2DC4"/>
    <w:rsid w:val="005C1D32"/>
    <w:rsid w:val="005C5EDE"/>
    <w:rsid w:val="005E6697"/>
    <w:rsid w:val="006246BD"/>
    <w:rsid w:val="00686DA5"/>
    <w:rsid w:val="0069410E"/>
    <w:rsid w:val="006F300A"/>
    <w:rsid w:val="006F65EA"/>
    <w:rsid w:val="007A241A"/>
    <w:rsid w:val="007C2C6C"/>
    <w:rsid w:val="009537E8"/>
    <w:rsid w:val="0097437F"/>
    <w:rsid w:val="009771A3"/>
    <w:rsid w:val="009B1A0D"/>
    <w:rsid w:val="009C7CAB"/>
    <w:rsid w:val="00AA6CE8"/>
    <w:rsid w:val="00B21272"/>
    <w:rsid w:val="00BA34B1"/>
    <w:rsid w:val="00BE2942"/>
    <w:rsid w:val="00C021CE"/>
    <w:rsid w:val="00C416DD"/>
    <w:rsid w:val="00D66895"/>
    <w:rsid w:val="00D73912"/>
    <w:rsid w:val="00D7627E"/>
    <w:rsid w:val="00DA5BBE"/>
    <w:rsid w:val="00DD2122"/>
    <w:rsid w:val="00E45FEA"/>
    <w:rsid w:val="00E65A53"/>
    <w:rsid w:val="00EC47FD"/>
    <w:rsid w:val="00F26DB7"/>
    <w:rsid w:val="00F40E3E"/>
    <w:rsid w:val="00FD5B0B"/>
    <w:rsid w:val="00FD6F1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F26D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6DB7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6DB7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5E66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F26D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6DB7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6DB7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5E66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9580-1E00-4A12-B856-CB9C58BF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44</cp:revision>
  <cp:lastPrinted>2018-07-18T09:20:00Z</cp:lastPrinted>
  <dcterms:created xsi:type="dcterms:W3CDTF">2018-07-16T11:04:00Z</dcterms:created>
  <dcterms:modified xsi:type="dcterms:W3CDTF">2018-11-09T11:26:00Z</dcterms:modified>
</cp:coreProperties>
</file>